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30E4" w14:textId="77777777" w:rsidR="00AA4A5C" w:rsidRDefault="00480BEA">
      <w:pPr>
        <w:spacing w:after="0" w:line="259" w:lineRule="auto"/>
        <w:ind w:left="0" w:right="0" w:firstLine="0"/>
        <w:jc w:val="center"/>
      </w:pPr>
      <w:r>
        <w:rPr>
          <w:b/>
          <w:sz w:val="44"/>
        </w:rPr>
        <w:t xml:space="preserve"> </w:t>
      </w:r>
    </w:p>
    <w:p w14:paraId="6AFA92DC" w14:textId="77777777" w:rsidR="00AA4A5C" w:rsidRDefault="00480BEA">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507835D8" wp14:editId="2EB68C31">
                <wp:extent cx="5715000" cy="50165"/>
                <wp:effectExtent l="0" t="0" r="0" b="0"/>
                <wp:docPr id="14328" name="Group 14328" descr="---"/>
                <wp:cNvGraphicFramePr/>
                <a:graphic xmlns:a="http://schemas.openxmlformats.org/drawingml/2006/main">
                  <a:graphicData uri="http://schemas.microsoft.com/office/word/2010/wordprocessingGroup">
                    <wpg:wgp>
                      <wpg:cNvGrpSpPr/>
                      <wpg:grpSpPr>
                        <a:xfrm>
                          <a:off x="0" y="0"/>
                          <a:ext cx="5715000" cy="50165"/>
                          <a:chOff x="0" y="0"/>
                          <a:chExt cx="5715000" cy="50165"/>
                        </a:xfrm>
                      </wpg:grpSpPr>
                      <wps:wsp>
                        <wps:cNvPr id="17975" name="Shape 17975"/>
                        <wps:cNvSpPr/>
                        <wps:spPr>
                          <a:xfrm>
                            <a:off x="0" y="0"/>
                            <a:ext cx="5715000" cy="50165"/>
                          </a:xfrm>
                          <a:custGeom>
                            <a:avLst/>
                            <a:gdLst/>
                            <a:ahLst/>
                            <a:cxnLst/>
                            <a:rect l="0" t="0" r="0" b="0"/>
                            <a:pathLst>
                              <a:path w="5715000" h="50165">
                                <a:moveTo>
                                  <a:pt x="0" y="0"/>
                                </a:moveTo>
                                <a:lnTo>
                                  <a:pt x="5715000" y="0"/>
                                </a:lnTo>
                                <a:lnTo>
                                  <a:pt x="5715000" y="50165"/>
                                </a:lnTo>
                                <a:lnTo>
                                  <a:pt x="0" y="50165"/>
                                </a:lnTo>
                                <a:lnTo>
                                  <a:pt x="0" y="0"/>
                                </a:lnTo>
                              </a:path>
                            </a:pathLst>
                          </a:custGeom>
                          <a:ln w="0" cap="flat">
                            <a:miter lim="127000"/>
                          </a:ln>
                        </wps:spPr>
                        <wps:style>
                          <a:lnRef idx="0">
                            <a:srgbClr val="000000">
                              <a:alpha val="0"/>
                            </a:srgbClr>
                          </a:lnRef>
                          <a:fillRef idx="1">
                            <a:srgbClr val="68CCCC"/>
                          </a:fillRef>
                          <a:effectRef idx="0">
                            <a:scrgbClr r="0" g="0" b="0"/>
                          </a:effectRef>
                          <a:fontRef idx="none"/>
                        </wps:style>
                        <wps:bodyPr/>
                      </wps:wsp>
                    </wpg:wgp>
                  </a:graphicData>
                </a:graphic>
              </wp:inline>
            </w:drawing>
          </mc:Choice>
          <mc:Fallback xmlns:a="http://schemas.openxmlformats.org/drawingml/2006/main">
            <w:pict>
              <v:group id="Group 14328" style="width:450pt;height:3.95001pt;mso-position-horizontal-relative:char;mso-position-vertical-relative:line" coordsize="57150,501">
                <v:shape id="Shape 17976" style="position:absolute;width:57150;height:501;left:0;top:0;" coordsize="5715000,50165" path="m0,0l5715000,0l5715000,50165l0,50165l0,0">
                  <v:stroke weight="0pt" endcap="flat" joinstyle="miter" miterlimit="10" on="false" color="#000000" opacity="0"/>
                  <v:fill on="true" color="#68cccc"/>
                </v:shape>
              </v:group>
            </w:pict>
          </mc:Fallback>
        </mc:AlternateContent>
      </w:r>
      <w:r>
        <w:rPr>
          <w:b/>
          <w:sz w:val="44"/>
        </w:rPr>
        <w:t xml:space="preserve"> </w:t>
      </w:r>
    </w:p>
    <w:p w14:paraId="380FD7E4" w14:textId="7468961A" w:rsidR="00AA4A5C" w:rsidRDefault="008C0521">
      <w:pPr>
        <w:spacing w:after="102" w:line="259" w:lineRule="auto"/>
        <w:ind w:left="11" w:right="0" w:firstLine="0"/>
        <w:jc w:val="center"/>
      </w:pPr>
      <w:r>
        <w:rPr>
          <w:b/>
          <w:sz w:val="40"/>
        </w:rPr>
        <w:t xml:space="preserve">SOCIAL MEDIA </w:t>
      </w:r>
      <w:r w:rsidR="0094659E">
        <w:rPr>
          <w:b/>
          <w:sz w:val="40"/>
        </w:rPr>
        <w:t>BEST PRACTICES</w:t>
      </w:r>
    </w:p>
    <w:p w14:paraId="52DA104E" w14:textId="6281A609" w:rsidR="00AA4A5C" w:rsidRDefault="00480BEA">
      <w:pPr>
        <w:pStyle w:val="Heading1"/>
        <w:spacing w:after="0"/>
        <w:ind w:left="0" w:right="3146"/>
      </w:pPr>
      <w:r>
        <w:t>FY 20</w:t>
      </w:r>
      <w:r w:rsidR="008C0521">
        <w:t>22</w:t>
      </w:r>
      <w:r>
        <w:t xml:space="preserve"> – 202</w:t>
      </w:r>
      <w:r w:rsidR="008C0521">
        <w:t>3</w:t>
      </w:r>
      <w:r>
        <w:rPr>
          <w:b w:val="0"/>
          <w:sz w:val="24"/>
        </w:rPr>
        <w:t xml:space="preserve">                                                     </w:t>
      </w:r>
      <w:r>
        <w:t xml:space="preserve"> </w:t>
      </w:r>
    </w:p>
    <w:p w14:paraId="12B06F4F" w14:textId="77777777" w:rsidR="00AA4A5C" w:rsidRDefault="00480BEA">
      <w:pPr>
        <w:spacing w:after="74" w:line="230" w:lineRule="auto"/>
        <w:ind w:left="4681" w:right="55" w:hanging="4501"/>
      </w:pPr>
      <w:r>
        <w:rPr>
          <w:rFonts w:ascii="Calibri" w:eastAsia="Calibri" w:hAnsi="Calibri" w:cs="Calibri"/>
          <w:noProof/>
          <w:sz w:val="22"/>
        </w:rPr>
        <mc:AlternateContent>
          <mc:Choice Requires="wpg">
            <w:drawing>
              <wp:inline distT="0" distB="0" distL="0" distR="0" wp14:anchorId="2C2CFCC8" wp14:editId="54EA5B59">
                <wp:extent cx="5715000" cy="50165"/>
                <wp:effectExtent l="0" t="0" r="0" b="0"/>
                <wp:docPr id="14329" name="Group 14329" descr="---"/>
                <wp:cNvGraphicFramePr/>
                <a:graphic xmlns:a="http://schemas.openxmlformats.org/drawingml/2006/main">
                  <a:graphicData uri="http://schemas.microsoft.com/office/word/2010/wordprocessingGroup">
                    <wpg:wgp>
                      <wpg:cNvGrpSpPr/>
                      <wpg:grpSpPr>
                        <a:xfrm>
                          <a:off x="0" y="0"/>
                          <a:ext cx="5715000" cy="50165"/>
                          <a:chOff x="0" y="0"/>
                          <a:chExt cx="5715000" cy="50165"/>
                        </a:xfrm>
                      </wpg:grpSpPr>
                      <wps:wsp>
                        <wps:cNvPr id="17977" name="Shape 17977"/>
                        <wps:cNvSpPr/>
                        <wps:spPr>
                          <a:xfrm>
                            <a:off x="0" y="0"/>
                            <a:ext cx="5715000" cy="50165"/>
                          </a:xfrm>
                          <a:custGeom>
                            <a:avLst/>
                            <a:gdLst/>
                            <a:ahLst/>
                            <a:cxnLst/>
                            <a:rect l="0" t="0" r="0" b="0"/>
                            <a:pathLst>
                              <a:path w="5715000" h="50165">
                                <a:moveTo>
                                  <a:pt x="0" y="0"/>
                                </a:moveTo>
                                <a:lnTo>
                                  <a:pt x="5715000" y="0"/>
                                </a:lnTo>
                                <a:lnTo>
                                  <a:pt x="5715000" y="50165"/>
                                </a:lnTo>
                                <a:lnTo>
                                  <a:pt x="0" y="50165"/>
                                </a:lnTo>
                                <a:lnTo>
                                  <a:pt x="0" y="0"/>
                                </a:lnTo>
                              </a:path>
                            </a:pathLst>
                          </a:custGeom>
                          <a:ln w="0" cap="flat">
                            <a:miter lim="127000"/>
                          </a:ln>
                        </wps:spPr>
                        <wps:style>
                          <a:lnRef idx="0">
                            <a:srgbClr val="000000">
                              <a:alpha val="0"/>
                            </a:srgbClr>
                          </a:lnRef>
                          <a:fillRef idx="1">
                            <a:srgbClr val="68CCCC"/>
                          </a:fillRef>
                          <a:effectRef idx="0">
                            <a:scrgbClr r="0" g="0" b="0"/>
                          </a:effectRef>
                          <a:fontRef idx="none"/>
                        </wps:style>
                        <wps:bodyPr/>
                      </wps:wsp>
                    </wpg:wgp>
                  </a:graphicData>
                </a:graphic>
              </wp:inline>
            </w:drawing>
          </mc:Choice>
          <mc:Fallback xmlns:a="http://schemas.openxmlformats.org/drawingml/2006/main">
            <w:pict>
              <v:group id="Group 14329" style="width:450pt;height:3.95001pt;mso-position-horizontal-relative:char;mso-position-vertical-relative:line" coordsize="57150,501">
                <v:shape id="Shape 17978" style="position:absolute;width:57150;height:501;left:0;top:0;" coordsize="5715000,50165" path="m0,0l5715000,0l5715000,50165l0,50165l0,0">
                  <v:stroke weight="0pt" endcap="flat" joinstyle="miter" miterlimit="10" on="false" color="#000000" opacity="0"/>
                  <v:fill on="true" color="#68cccc"/>
                </v:shape>
              </v:group>
            </w:pict>
          </mc:Fallback>
        </mc:AlternateContent>
      </w:r>
      <w:r>
        <w:t xml:space="preserve"> </w:t>
      </w:r>
      <w:r>
        <w:rPr>
          <w:b/>
        </w:rPr>
        <w:t xml:space="preserve"> </w:t>
      </w:r>
    </w:p>
    <w:p w14:paraId="5702385F" w14:textId="27F75993" w:rsidR="00AA4A5C" w:rsidRPr="00C62AC3" w:rsidRDefault="008C0521" w:rsidP="008C0521">
      <w:pPr>
        <w:spacing w:after="41" w:line="259" w:lineRule="auto"/>
        <w:ind w:right="0"/>
        <w:jc w:val="center"/>
        <w:rPr>
          <w:sz w:val="36"/>
          <w:szCs w:val="36"/>
        </w:rPr>
      </w:pPr>
      <w:r w:rsidRPr="00C62AC3">
        <w:rPr>
          <w:sz w:val="36"/>
          <w:szCs w:val="36"/>
        </w:rPr>
        <w:t>Social Media Standards and Requirements</w:t>
      </w:r>
    </w:p>
    <w:p w14:paraId="0B397FAA" w14:textId="77777777" w:rsidR="00AA4A5C" w:rsidRDefault="00480BEA">
      <w:pPr>
        <w:spacing w:after="0" w:line="259" w:lineRule="auto"/>
        <w:ind w:left="0" w:right="56" w:firstLine="0"/>
        <w:jc w:val="center"/>
      </w:pPr>
      <w:r>
        <w:t xml:space="preserve"> </w:t>
      </w:r>
    </w:p>
    <w:p w14:paraId="37E3467E" w14:textId="77777777" w:rsidR="00AA4A5C" w:rsidRDefault="00480BEA">
      <w:pPr>
        <w:spacing w:after="0" w:line="259" w:lineRule="auto"/>
        <w:ind w:left="0" w:right="56" w:firstLine="0"/>
        <w:jc w:val="center"/>
      </w:pPr>
      <w:r>
        <w:t xml:space="preserve"> </w:t>
      </w:r>
    </w:p>
    <w:p w14:paraId="25143048" w14:textId="77777777" w:rsidR="00AA4A5C" w:rsidRDefault="00480BEA">
      <w:pPr>
        <w:spacing w:after="0" w:line="259" w:lineRule="auto"/>
        <w:ind w:left="0" w:right="56" w:firstLine="0"/>
        <w:jc w:val="center"/>
      </w:pPr>
      <w:r>
        <w:t xml:space="preserve"> </w:t>
      </w:r>
    </w:p>
    <w:p w14:paraId="128D1233" w14:textId="77777777" w:rsidR="00AA4A5C" w:rsidRDefault="00480BEA">
      <w:pPr>
        <w:spacing w:after="0" w:line="259" w:lineRule="auto"/>
        <w:ind w:left="0" w:right="56" w:firstLine="0"/>
        <w:jc w:val="center"/>
      </w:pPr>
      <w:r>
        <w:t xml:space="preserve"> </w:t>
      </w:r>
    </w:p>
    <w:p w14:paraId="48FFF26A" w14:textId="77777777" w:rsidR="00AA4A5C" w:rsidRDefault="00480BEA">
      <w:pPr>
        <w:spacing w:after="0" w:line="259" w:lineRule="auto"/>
        <w:ind w:left="0" w:right="56" w:firstLine="0"/>
        <w:jc w:val="center"/>
      </w:pPr>
      <w:r>
        <w:t xml:space="preserve"> </w:t>
      </w:r>
    </w:p>
    <w:p w14:paraId="1E0395B7" w14:textId="77777777" w:rsidR="00AA4A5C" w:rsidRDefault="00480BEA">
      <w:pPr>
        <w:spacing w:after="0" w:line="259" w:lineRule="auto"/>
        <w:ind w:left="0" w:right="59" w:firstLine="0"/>
        <w:jc w:val="center"/>
      </w:pPr>
      <w:r>
        <w:rPr>
          <w:noProof/>
        </w:rPr>
        <w:drawing>
          <wp:inline distT="0" distB="0" distL="0" distR="0" wp14:anchorId="3DBF453E" wp14:editId="6DD0222E">
            <wp:extent cx="3684905" cy="3684905"/>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7"/>
                    <a:stretch>
                      <a:fillRect/>
                    </a:stretch>
                  </pic:blipFill>
                  <pic:spPr>
                    <a:xfrm>
                      <a:off x="0" y="0"/>
                      <a:ext cx="3684905" cy="3684905"/>
                    </a:xfrm>
                    <a:prstGeom prst="rect">
                      <a:avLst/>
                    </a:prstGeom>
                  </pic:spPr>
                </pic:pic>
              </a:graphicData>
            </a:graphic>
          </wp:inline>
        </w:drawing>
      </w:r>
      <w:r>
        <w:t xml:space="preserve"> </w:t>
      </w:r>
    </w:p>
    <w:p w14:paraId="0A9352B8" w14:textId="77777777" w:rsidR="00AA4A5C" w:rsidRDefault="00480BEA">
      <w:pPr>
        <w:spacing w:after="0" w:line="259" w:lineRule="auto"/>
        <w:ind w:left="0" w:right="56" w:firstLine="0"/>
        <w:jc w:val="center"/>
      </w:pPr>
      <w:r>
        <w:t xml:space="preserve"> </w:t>
      </w:r>
    </w:p>
    <w:p w14:paraId="4EC7B065" w14:textId="77777777" w:rsidR="008C0521" w:rsidRDefault="008C0521" w:rsidP="008C0521">
      <w:pPr>
        <w:spacing w:after="0" w:line="259" w:lineRule="auto"/>
        <w:ind w:left="0" w:right="123" w:firstLine="0"/>
        <w:jc w:val="center"/>
      </w:pPr>
      <w:r>
        <w:rPr>
          <w:b/>
        </w:rPr>
        <w:t>Social Media Channels</w:t>
      </w:r>
    </w:p>
    <w:p w14:paraId="5DC6E809" w14:textId="77777777" w:rsidR="008C0521" w:rsidRDefault="008C0521" w:rsidP="008C0521">
      <w:pPr>
        <w:spacing w:after="0" w:line="259" w:lineRule="auto"/>
        <w:ind w:left="0" w:right="56" w:firstLine="0"/>
        <w:jc w:val="center"/>
      </w:pPr>
      <w:r>
        <w:rPr>
          <w:b/>
        </w:rPr>
        <w:t xml:space="preserve"> </w:t>
      </w:r>
    </w:p>
    <w:p w14:paraId="32C076D7" w14:textId="4562291F" w:rsidR="008C0521" w:rsidRDefault="008C0521" w:rsidP="008C0521">
      <w:pPr>
        <w:shd w:val="clear" w:color="auto" w:fill="F4F4F4"/>
        <w:spacing w:line="240" w:lineRule="auto"/>
        <w:jc w:val="left"/>
        <w:rPr>
          <w:rFonts w:eastAsia="Times New Roman"/>
        </w:rPr>
      </w:pPr>
      <w:r w:rsidRPr="00765B8D">
        <w:rPr>
          <w:rFonts w:eastAsia="Times New Roman"/>
        </w:rPr>
        <w:t>Like, follow, share, join, engage! The Victor Valley is our home, and we are committed to building a better future together</w:t>
      </w:r>
      <w:r w:rsidR="00480BEA" w:rsidRPr="00765B8D">
        <w:rPr>
          <w:rFonts w:eastAsia="Times New Roman"/>
        </w:rPr>
        <w:t xml:space="preserve">. </w:t>
      </w:r>
      <w:r w:rsidRPr="00765B8D">
        <w:rPr>
          <w:rFonts w:eastAsia="Times New Roman"/>
        </w:rPr>
        <w:t>Join us as we share the journey.</w:t>
      </w:r>
    </w:p>
    <w:p w14:paraId="731305A9" w14:textId="77777777" w:rsidR="00480BEA" w:rsidRPr="00765B8D" w:rsidRDefault="00480BEA" w:rsidP="008C0521">
      <w:pPr>
        <w:shd w:val="clear" w:color="auto" w:fill="F4F4F4"/>
        <w:spacing w:line="240" w:lineRule="auto"/>
        <w:jc w:val="left"/>
        <w:rPr>
          <w:rFonts w:eastAsia="Times New Roman"/>
        </w:rPr>
      </w:pPr>
    </w:p>
    <w:p w14:paraId="1C9BDA38" w14:textId="77777777" w:rsidR="008C0521" w:rsidRPr="00765B8D" w:rsidRDefault="008C0521" w:rsidP="008C0521">
      <w:pPr>
        <w:spacing w:after="300" w:line="240" w:lineRule="auto"/>
        <w:jc w:val="left"/>
      </w:pPr>
      <w:r w:rsidRPr="00765B8D">
        <w:rPr>
          <w:rFonts w:eastAsia="Times New Roman"/>
          <w:b/>
          <w:bCs/>
        </w:rPr>
        <w:t>Like us on Facebook</w:t>
      </w:r>
      <w:r w:rsidRPr="00765B8D">
        <w:rPr>
          <w:rFonts w:eastAsia="Times New Roman"/>
        </w:rPr>
        <w:br/>
      </w:r>
      <w:hyperlink r:id="rId8" w:history="1">
        <w:r w:rsidRPr="00765B8D">
          <w:rPr>
            <w:rStyle w:val="Hyperlink"/>
          </w:rPr>
          <w:t>https://www.facebook.com/Officialvvta/</w:t>
        </w:r>
      </w:hyperlink>
    </w:p>
    <w:p w14:paraId="220F4E18" w14:textId="77777777" w:rsidR="008C0521" w:rsidRPr="00765B8D" w:rsidRDefault="008C0521" w:rsidP="008C0521">
      <w:pPr>
        <w:spacing w:after="300" w:line="240" w:lineRule="auto"/>
        <w:jc w:val="left"/>
      </w:pPr>
      <w:r w:rsidRPr="00765B8D">
        <w:rPr>
          <w:rFonts w:eastAsia="Times New Roman"/>
          <w:b/>
          <w:bCs/>
        </w:rPr>
        <w:lastRenderedPageBreak/>
        <w:t>Follow us on Instagram</w:t>
      </w:r>
      <w:r w:rsidRPr="00765B8D">
        <w:rPr>
          <w:rFonts w:eastAsia="Times New Roman"/>
        </w:rPr>
        <w:br/>
      </w:r>
      <w:hyperlink r:id="rId9" w:history="1">
        <w:r w:rsidRPr="00765B8D">
          <w:rPr>
            <w:rStyle w:val="Hyperlink"/>
          </w:rPr>
          <w:t>https://www.instagram.com/vvtransit/</w:t>
        </w:r>
      </w:hyperlink>
    </w:p>
    <w:p w14:paraId="4033A797" w14:textId="77777777" w:rsidR="008C0521" w:rsidRPr="00765B8D" w:rsidRDefault="008C0521" w:rsidP="008C0521">
      <w:pPr>
        <w:spacing w:after="300" w:line="240" w:lineRule="auto"/>
        <w:jc w:val="left"/>
      </w:pPr>
      <w:r w:rsidRPr="00765B8D">
        <w:rPr>
          <w:rFonts w:eastAsia="Times New Roman"/>
          <w:b/>
          <w:bCs/>
        </w:rPr>
        <w:t>Follow us on Twitter</w:t>
      </w:r>
      <w:r w:rsidRPr="00765B8D">
        <w:rPr>
          <w:rFonts w:eastAsia="Times New Roman"/>
        </w:rPr>
        <w:br/>
      </w:r>
      <w:hyperlink r:id="rId10" w:history="1">
        <w:r w:rsidRPr="00765B8D">
          <w:rPr>
            <w:rStyle w:val="Hyperlink"/>
          </w:rPr>
          <w:t>https://twitter.com/VVTransit</w:t>
        </w:r>
      </w:hyperlink>
    </w:p>
    <w:p w14:paraId="18B12087" w14:textId="77777777" w:rsidR="008C0521" w:rsidRPr="00765B8D" w:rsidRDefault="008C0521" w:rsidP="008C0521">
      <w:pPr>
        <w:spacing w:after="300" w:line="240" w:lineRule="auto"/>
        <w:jc w:val="left"/>
        <w:rPr>
          <w:rFonts w:eastAsia="Times New Roman"/>
          <w:color w:val="000000" w:themeColor="text1"/>
        </w:rPr>
      </w:pPr>
      <w:r w:rsidRPr="00765B8D">
        <w:rPr>
          <w:rFonts w:eastAsia="Times New Roman"/>
          <w:b/>
          <w:bCs/>
        </w:rPr>
        <w:t>Connect with us on LinkedIn</w:t>
      </w:r>
      <w:r w:rsidRPr="00765B8D">
        <w:rPr>
          <w:rFonts w:eastAsia="Times New Roman"/>
        </w:rPr>
        <w:br/>
      </w:r>
      <w:r w:rsidRPr="00765B8D">
        <w:rPr>
          <w:rFonts w:eastAsia="Times New Roman"/>
          <w:color w:val="000000" w:themeColor="text1"/>
        </w:rPr>
        <w:t> </w:t>
      </w:r>
      <w:hyperlink r:id="rId11" w:history="1">
        <w:r w:rsidRPr="00765B8D">
          <w:rPr>
            <w:rStyle w:val="Hyperlink"/>
            <w:rFonts w:eastAsia="Times New Roman"/>
          </w:rPr>
          <w:t>https://www.linkedin.com/in/vvta/</w:t>
        </w:r>
      </w:hyperlink>
    </w:p>
    <w:p w14:paraId="5E399842" w14:textId="77777777" w:rsidR="008C0521" w:rsidRPr="00765B8D" w:rsidRDefault="008C0521" w:rsidP="008C0521">
      <w:pPr>
        <w:spacing w:line="240" w:lineRule="auto"/>
        <w:jc w:val="left"/>
        <w:rPr>
          <w:rFonts w:eastAsia="Times New Roman"/>
          <w:color w:val="000000" w:themeColor="text1"/>
        </w:rPr>
      </w:pPr>
      <w:r w:rsidRPr="00765B8D">
        <w:rPr>
          <w:rFonts w:eastAsia="Times New Roman"/>
          <w:b/>
          <w:bCs/>
        </w:rPr>
        <w:t>Follow us on TikTok</w:t>
      </w:r>
      <w:r w:rsidRPr="00765B8D">
        <w:rPr>
          <w:rFonts w:eastAsia="Times New Roman"/>
        </w:rPr>
        <w:br/>
      </w:r>
      <w:r w:rsidRPr="00765B8D">
        <w:rPr>
          <w:rFonts w:eastAsia="Times New Roman"/>
          <w:color w:val="000000" w:themeColor="text1"/>
        </w:rPr>
        <w:t> </w:t>
      </w:r>
      <w:hyperlink r:id="rId12" w:history="1">
        <w:r w:rsidRPr="00765B8D">
          <w:rPr>
            <w:rStyle w:val="Hyperlink"/>
            <w:rFonts w:eastAsia="Times New Roman"/>
          </w:rPr>
          <w:t>https://www.tiktok.com/@vvtransit/</w:t>
        </w:r>
      </w:hyperlink>
    </w:p>
    <w:p w14:paraId="6293052D" w14:textId="77777777" w:rsidR="008C0521" w:rsidRPr="00765B8D" w:rsidRDefault="008C0521" w:rsidP="008C0521">
      <w:pPr>
        <w:spacing w:after="300" w:line="240" w:lineRule="auto"/>
        <w:jc w:val="left"/>
        <w:rPr>
          <w:rFonts w:eastAsia="Times New Roman"/>
          <w:color w:val="000000" w:themeColor="text1"/>
        </w:rPr>
      </w:pPr>
      <w:r w:rsidRPr="00765B8D">
        <w:rPr>
          <w:rFonts w:eastAsia="Times New Roman"/>
          <w:b/>
          <w:bCs/>
        </w:rPr>
        <w:t>Subscribe on YouTube</w:t>
      </w:r>
      <w:r w:rsidRPr="00765B8D">
        <w:rPr>
          <w:rFonts w:eastAsia="Times New Roman"/>
        </w:rPr>
        <w:br/>
      </w:r>
      <w:r w:rsidRPr="00765B8D">
        <w:rPr>
          <w:rFonts w:eastAsia="Times New Roman"/>
          <w:color w:val="000000" w:themeColor="text1"/>
        </w:rPr>
        <w:t> </w:t>
      </w:r>
      <w:hyperlink r:id="rId13" w:history="1">
        <w:r w:rsidRPr="00765B8D">
          <w:rPr>
            <w:rStyle w:val="Hyperlink"/>
            <w:rFonts w:eastAsia="Times New Roman"/>
          </w:rPr>
          <w:t>https://www.youtube.com/@vvtamarketing4775</w:t>
        </w:r>
      </w:hyperlink>
    </w:p>
    <w:p w14:paraId="3D3A6A16" w14:textId="77777777" w:rsidR="008C0521" w:rsidRDefault="008C0521" w:rsidP="008C0521">
      <w:pPr>
        <w:spacing w:after="0" w:line="259" w:lineRule="auto"/>
        <w:ind w:left="0" w:right="0" w:firstLine="0"/>
        <w:jc w:val="left"/>
      </w:pPr>
      <w:r>
        <w:t xml:space="preserve"> </w:t>
      </w:r>
    </w:p>
    <w:p w14:paraId="0504A690" w14:textId="1A08BA9A" w:rsidR="008C0521" w:rsidRDefault="008C0521" w:rsidP="008C0521">
      <w:pPr>
        <w:pStyle w:val="Heading2"/>
        <w:ind w:left="-5" w:right="0"/>
      </w:pPr>
      <w:r>
        <w:t xml:space="preserve">A. VVTA SOCIAL MEDIA </w:t>
      </w:r>
      <w:r w:rsidR="0094659E">
        <w:t>BEST PRACTICES</w:t>
      </w:r>
    </w:p>
    <w:p w14:paraId="1E768A40" w14:textId="77777777" w:rsidR="008C0521" w:rsidRDefault="008C0521" w:rsidP="008C0521">
      <w:pPr>
        <w:spacing w:after="0" w:line="259" w:lineRule="auto"/>
        <w:ind w:left="0" w:right="0" w:firstLine="0"/>
        <w:jc w:val="left"/>
      </w:pPr>
      <w:r>
        <w:t xml:space="preserve"> </w:t>
      </w:r>
    </w:p>
    <w:p w14:paraId="44A28BF9" w14:textId="05EF234D" w:rsidR="008C0521" w:rsidRDefault="008C0521" w:rsidP="000B32BF">
      <w:pPr>
        <w:spacing w:after="0" w:line="259" w:lineRule="auto"/>
        <w:ind w:left="-5" w:right="0"/>
        <w:jc w:val="left"/>
        <w:rPr>
          <w:rFonts w:eastAsia="Times New Roman"/>
        </w:rPr>
      </w:pPr>
      <w:r w:rsidRPr="00765B8D">
        <w:rPr>
          <w:rFonts w:eastAsia="Times New Roman"/>
        </w:rPr>
        <w:t xml:space="preserve">The Victor Valley Transit Authority (“VVTA”) is both the transit authority and the transportation-planning agency for the High Desert region of San Bernardino County and hereby sets forth the following </w:t>
      </w:r>
      <w:r w:rsidR="0094659E">
        <w:rPr>
          <w:rFonts w:eastAsia="Times New Roman"/>
        </w:rPr>
        <w:t>best practices, procedures</w:t>
      </w:r>
      <w:r w:rsidR="0094659E" w:rsidRPr="00765B8D">
        <w:rPr>
          <w:rFonts w:eastAsia="Times New Roman"/>
        </w:rPr>
        <w:t xml:space="preserve"> </w:t>
      </w:r>
      <w:r w:rsidRPr="00765B8D">
        <w:rPr>
          <w:rFonts w:eastAsia="Times New Roman"/>
        </w:rPr>
        <w:t xml:space="preserve">and disclaimers for its use of </w:t>
      </w:r>
      <w:r w:rsidR="000B32BF" w:rsidRPr="00765B8D">
        <w:rPr>
          <w:rFonts w:eastAsia="Times New Roman"/>
        </w:rPr>
        <w:t>social media</w:t>
      </w:r>
      <w:r w:rsidR="00480BEA" w:rsidRPr="00765B8D">
        <w:rPr>
          <w:rFonts w:eastAsia="Times New Roman"/>
        </w:rPr>
        <w:t>.</w:t>
      </w:r>
      <w:ins w:id="0" w:author="Nancie Goff" w:date="2023-01-12T10:55:00Z">
        <w:r w:rsidR="00480BEA" w:rsidRPr="00765B8D">
          <w:rPr>
            <w:rFonts w:eastAsia="Times New Roman"/>
          </w:rPr>
          <w:t xml:space="preserve"> </w:t>
        </w:r>
      </w:ins>
      <w:r w:rsidRPr="00765B8D">
        <w:rPr>
          <w:rFonts w:eastAsia="Times New Roman"/>
        </w:rPr>
        <w:t>“Social Media” is defined as any web-based platform hosted by a third-party that enable users to participate in social networking. </w:t>
      </w:r>
    </w:p>
    <w:p w14:paraId="450255C9" w14:textId="77777777" w:rsidR="00480BEA" w:rsidRPr="008C0521" w:rsidRDefault="00480BEA" w:rsidP="008C0521">
      <w:pPr>
        <w:spacing w:after="0" w:line="259" w:lineRule="auto"/>
        <w:ind w:left="-5" w:right="0"/>
        <w:jc w:val="left"/>
      </w:pPr>
    </w:p>
    <w:p w14:paraId="2AE09751" w14:textId="237B8D62" w:rsidR="008C0521" w:rsidRPr="00765B8D" w:rsidRDefault="008C0521" w:rsidP="005D07F4">
      <w:pPr>
        <w:spacing w:after="300" w:line="240" w:lineRule="auto"/>
        <w:rPr>
          <w:rFonts w:eastAsia="Times New Roman"/>
        </w:rPr>
      </w:pPr>
      <w:r w:rsidRPr="00765B8D">
        <w:rPr>
          <w:rFonts w:eastAsia="Times New Roman"/>
        </w:rPr>
        <w:t xml:space="preserve">VVTA considers Social Media to be an invaluable tool to facilitate communication and transparency with the public. VVTA utilizes </w:t>
      </w:r>
      <w:proofErr w:type="gramStart"/>
      <w:r w:rsidRPr="00765B8D">
        <w:rPr>
          <w:rFonts w:eastAsia="Times New Roman"/>
        </w:rPr>
        <w:t>Social Media</w:t>
      </w:r>
      <w:proofErr w:type="gramEnd"/>
      <w:r w:rsidRPr="00765B8D">
        <w:rPr>
          <w:rFonts w:eastAsia="Times New Roman"/>
        </w:rPr>
        <w:t xml:space="preserve">, including, but not limited to, Facebook, Twitter, Instagram, YouTube, and Linked-In to keep </w:t>
      </w:r>
      <w:r w:rsidR="000B32BF">
        <w:rPr>
          <w:rFonts w:eastAsia="Times New Roman"/>
        </w:rPr>
        <w:t xml:space="preserve">the public </w:t>
      </w:r>
      <w:r w:rsidRPr="00765B8D">
        <w:rPr>
          <w:rFonts w:eastAsia="Times New Roman"/>
        </w:rPr>
        <w:t>up-to-date on the latest news and learn more about VVTA. YouTube is also used to host recordings of VVTA meetings, and VVTA’s Facebook, Instagram and Twitter feeds are intended to keep transit-passengers and the public informed of travel impacts through our system, plus additional news, information</w:t>
      </w:r>
      <w:r w:rsidR="00480BEA">
        <w:rPr>
          <w:rFonts w:eastAsia="Times New Roman"/>
        </w:rPr>
        <w:t>,</w:t>
      </w:r>
      <w:r w:rsidRPr="00765B8D">
        <w:rPr>
          <w:rFonts w:eastAsia="Times New Roman"/>
        </w:rPr>
        <w:t xml:space="preserve"> and entertainment.</w:t>
      </w:r>
    </w:p>
    <w:p w14:paraId="0519B953" w14:textId="77777777" w:rsidR="008C0521" w:rsidRDefault="008C0521" w:rsidP="008C0521">
      <w:pPr>
        <w:spacing w:after="0" w:line="259" w:lineRule="auto"/>
        <w:ind w:left="0" w:right="0" w:firstLine="0"/>
        <w:jc w:val="left"/>
      </w:pPr>
      <w:r>
        <w:t xml:space="preserve"> </w:t>
      </w:r>
    </w:p>
    <w:p w14:paraId="46E74FC9" w14:textId="77777777" w:rsidR="008C0521" w:rsidRDefault="008C0521" w:rsidP="008C0521">
      <w:pPr>
        <w:spacing w:after="0" w:line="259" w:lineRule="auto"/>
        <w:ind w:left="0" w:right="126" w:firstLine="0"/>
        <w:jc w:val="center"/>
      </w:pPr>
      <w:r>
        <w:rPr>
          <w:u w:val="single" w:color="000000"/>
        </w:rPr>
        <w:t>DISCLAIMER</w:t>
      </w:r>
    </w:p>
    <w:p w14:paraId="32ECB96C" w14:textId="77777777" w:rsidR="008C0521" w:rsidRDefault="008C0521" w:rsidP="008C0521">
      <w:pPr>
        <w:ind w:left="-5" w:right="115"/>
      </w:pPr>
    </w:p>
    <w:p w14:paraId="3E923130" w14:textId="77777777" w:rsidR="008C0521" w:rsidRDefault="008C0521" w:rsidP="008C0521">
      <w:pPr>
        <w:spacing w:after="160" w:line="259" w:lineRule="auto"/>
        <w:ind w:left="0" w:right="0" w:firstLine="0"/>
        <w:jc w:val="left"/>
      </w:pPr>
      <w:r w:rsidRPr="00765B8D">
        <w:rPr>
          <w:rFonts w:eastAsia="Times New Roman"/>
        </w:rPr>
        <w:t>Communications made to VVTA using a Social Media channel or page will in no way constitute a legal or official notice or comment to VVTA for any purpose unless noted that comments will be part of a public record. VVTA cannot attest to the accuracy of all the information provided by third-parties or any other linked sites. VVTA does not endorse any comments or images posted on VVTA’s Social Media pages and such comments or images do not necessarily represent the views of VVTA.</w:t>
      </w:r>
      <w:r>
        <w:t xml:space="preserve"> </w:t>
      </w:r>
    </w:p>
    <w:p w14:paraId="0975C6D2" w14:textId="77777777" w:rsidR="008C0521" w:rsidRDefault="008C0521" w:rsidP="008C0521">
      <w:pPr>
        <w:spacing w:after="160" w:line="259" w:lineRule="auto"/>
        <w:ind w:left="0" w:right="0" w:firstLine="0"/>
        <w:jc w:val="left"/>
      </w:pPr>
    </w:p>
    <w:p w14:paraId="06592B9A" w14:textId="6AD7F169" w:rsidR="008C0521" w:rsidRDefault="008C0521" w:rsidP="008C0521">
      <w:pPr>
        <w:spacing w:after="160" w:line="259" w:lineRule="auto"/>
        <w:ind w:left="0" w:right="0" w:firstLine="0"/>
        <w:jc w:val="left"/>
      </w:pPr>
    </w:p>
    <w:p w14:paraId="2C81EDBE" w14:textId="77777777" w:rsidR="008C0521" w:rsidRDefault="008C0521" w:rsidP="008C0521">
      <w:pPr>
        <w:spacing w:after="0" w:line="259" w:lineRule="auto"/>
        <w:ind w:left="0" w:right="126" w:firstLine="0"/>
        <w:jc w:val="center"/>
      </w:pPr>
      <w:r>
        <w:rPr>
          <w:u w:val="single" w:color="000000"/>
        </w:rPr>
        <w:lastRenderedPageBreak/>
        <w:t>OVERSIGHT</w:t>
      </w:r>
    </w:p>
    <w:p w14:paraId="0F8A6CB1" w14:textId="77777777" w:rsidR="008C0521" w:rsidRDefault="008C0521" w:rsidP="008C0521">
      <w:pPr>
        <w:ind w:left="-5" w:right="115"/>
      </w:pPr>
    </w:p>
    <w:p w14:paraId="4C786D89" w14:textId="26775E88" w:rsidR="008C0521" w:rsidRDefault="008C0521" w:rsidP="008C0521">
      <w:pPr>
        <w:spacing w:after="0" w:line="259" w:lineRule="auto"/>
        <w:ind w:left="0" w:right="0" w:firstLine="0"/>
        <w:jc w:val="left"/>
      </w:pPr>
      <w:r w:rsidRPr="00765B8D">
        <w:rPr>
          <w:rFonts w:eastAsia="Times New Roman"/>
        </w:rPr>
        <w:t>VVTA’s Social Media pages are intended for news, information, and entertainment purposes only. VVTA monitors its Social Media accounts Monday – Sunday from 8:00 a.m. until 5:00 p.m. and will respond to inquiries in a timely manner. Please note, responses may be delayed Friday – Sunday</w:t>
      </w:r>
      <w:r w:rsidR="003B6C97">
        <w:rPr>
          <w:rFonts w:eastAsia="Times New Roman"/>
        </w:rPr>
        <w:t xml:space="preserve">, </w:t>
      </w:r>
      <w:r w:rsidRPr="00765B8D">
        <w:rPr>
          <w:rFonts w:eastAsia="Times New Roman"/>
        </w:rPr>
        <w:t>on holidays</w:t>
      </w:r>
      <w:r w:rsidR="003B6C97">
        <w:rPr>
          <w:rFonts w:eastAsia="Times New Roman"/>
        </w:rPr>
        <w:t>, and after normal business hours</w:t>
      </w:r>
      <w:r w:rsidRPr="00765B8D">
        <w:rPr>
          <w:rFonts w:eastAsia="Times New Roman"/>
        </w:rPr>
        <w:t xml:space="preserve">. However, all service-related questions should be directed to VVTA customer service at 1-760-948-3030. Complaints should be directed to 1-760-948-4021, ext. </w:t>
      </w:r>
      <w:r w:rsidR="005B6EF5" w:rsidRPr="00765B8D">
        <w:rPr>
          <w:rFonts w:eastAsia="Times New Roman"/>
        </w:rPr>
        <w:t>1</w:t>
      </w:r>
      <w:r w:rsidR="005B6EF5">
        <w:rPr>
          <w:rFonts w:eastAsia="Times New Roman"/>
        </w:rPr>
        <w:t>4</w:t>
      </w:r>
      <w:r w:rsidR="005B6EF5" w:rsidRPr="00765B8D">
        <w:rPr>
          <w:rFonts w:eastAsia="Times New Roman"/>
        </w:rPr>
        <w:t>0</w:t>
      </w:r>
      <w:r w:rsidRPr="00765B8D">
        <w:rPr>
          <w:rFonts w:eastAsia="Times New Roman"/>
        </w:rPr>
        <w:t>. Your questions/concerns may also be answered by emailing </w:t>
      </w:r>
      <w:hyperlink r:id="rId14" w:history="1">
        <w:r w:rsidRPr="00F27A5C">
          <w:rPr>
            <w:rStyle w:val="Hyperlink"/>
          </w:rPr>
          <w:t>info@vvta.org</w:t>
        </w:r>
      </w:hyperlink>
    </w:p>
    <w:p w14:paraId="430EF331" w14:textId="77777777" w:rsidR="008C0521" w:rsidRDefault="008C0521" w:rsidP="008C0521">
      <w:pPr>
        <w:spacing w:after="0" w:line="259" w:lineRule="auto"/>
        <w:ind w:left="0" w:right="0" w:firstLine="0"/>
        <w:jc w:val="left"/>
      </w:pPr>
    </w:p>
    <w:p w14:paraId="2F947126" w14:textId="77777777" w:rsidR="008C0521" w:rsidRDefault="008C0521" w:rsidP="008C0521">
      <w:pPr>
        <w:spacing w:after="0" w:line="259" w:lineRule="auto"/>
        <w:ind w:left="0" w:right="0" w:firstLine="0"/>
        <w:jc w:val="left"/>
      </w:pPr>
    </w:p>
    <w:p w14:paraId="6CC58A2E" w14:textId="77777777" w:rsidR="008C0521" w:rsidRDefault="008C0521" w:rsidP="008C0521">
      <w:pPr>
        <w:spacing w:after="0" w:line="259" w:lineRule="auto"/>
        <w:ind w:left="0" w:right="126" w:firstLine="0"/>
        <w:jc w:val="center"/>
      </w:pPr>
      <w:r>
        <w:rPr>
          <w:u w:val="single" w:color="000000"/>
        </w:rPr>
        <w:t>CODE OF CONDUCT</w:t>
      </w:r>
    </w:p>
    <w:p w14:paraId="7152FC92" w14:textId="77777777" w:rsidR="008C0521" w:rsidRDefault="008C0521" w:rsidP="008C0521">
      <w:pPr>
        <w:ind w:left="-5" w:right="115"/>
      </w:pPr>
    </w:p>
    <w:p w14:paraId="17B0629B" w14:textId="32F0C457" w:rsidR="008C0521" w:rsidRPr="00765B8D" w:rsidRDefault="008C0521" w:rsidP="005D07F4">
      <w:pPr>
        <w:spacing w:after="300" w:line="240" w:lineRule="auto"/>
        <w:rPr>
          <w:rFonts w:eastAsia="Times New Roman"/>
        </w:rPr>
      </w:pPr>
      <w:r w:rsidRPr="00765B8D">
        <w:rPr>
          <w:rFonts w:eastAsia="Times New Roman"/>
        </w:rPr>
        <w:t xml:space="preserve">VVTA appreciates your comments, ideas, and concerns and encourages respectful discourse. </w:t>
      </w:r>
      <w:r w:rsidR="00480BEA">
        <w:rPr>
          <w:rFonts w:eastAsia="Times New Roman"/>
        </w:rPr>
        <w:t>To</w:t>
      </w:r>
      <w:r w:rsidRPr="00765B8D">
        <w:rPr>
          <w:rFonts w:eastAsia="Times New Roman"/>
        </w:rPr>
        <w:t xml:space="preserve"> best serve the public, the following code of conduct provides guidelines on how to best interact with VVTA’s Social Media pages</w:t>
      </w:r>
      <w:r w:rsidR="00480BEA" w:rsidRPr="00765B8D">
        <w:rPr>
          <w:rFonts w:eastAsia="Times New Roman"/>
        </w:rPr>
        <w:t xml:space="preserve">. </w:t>
      </w:r>
      <w:r w:rsidRPr="00765B8D">
        <w:rPr>
          <w:rFonts w:eastAsia="Times New Roman"/>
        </w:rPr>
        <w:t>VVTA does not discriminate against any viewpoint but reserves the right to remove comments and block individuals that violate this Code of Conduct.</w:t>
      </w:r>
    </w:p>
    <w:p w14:paraId="64C387A2" w14:textId="77777777" w:rsidR="008C0521" w:rsidRPr="00765B8D" w:rsidRDefault="008C0521" w:rsidP="005D07F4">
      <w:pPr>
        <w:spacing w:after="300" w:line="240" w:lineRule="auto"/>
        <w:rPr>
          <w:rFonts w:eastAsia="Times New Roman"/>
        </w:rPr>
      </w:pPr>
      <w:r w:rsidRPr="00765B8D">
        <w:rPr>
          <w:rFonts w:eastAsia="Times New Roman"/>
        </w:rPr>
        <w:t>VVTA considers the following comments unacceptable:</w:t>
      </w:r>
    </w:p>
    <w:p w14:paraId="3C373BF3" w14:textId="77777777" w:rsidR="008C0521" w:rsidRPr="000B32BF" w:rsidRDefault="008C0521" w:rsidP="000B32BF">
      <w:pPr>
        <w:pStyle w:val="ListParagraph"/>
        <w:numPr>
          <w:ilvl w:val="0"/>
          <w:numId w:val="14"/>
        </w:numPr>
        <w:spacing w:after="0" w:line="240" w:lineRule="auto"/>
        <w:ind w:right="0"/>
        <w:jc w:val="left"/>
        <w:rPr>
          <w:rFonts w:eastAsia="Times New Roman"/>
        </w:rPr>
      </w:pPr>
      <w:r w:rsidRPr="000B32BF">
        <w:rPr>
          <w:rFonts w:eastAsia="Times New Roman"/>
        </w:rPr>
        <w:t>Vulgar, offensive, defamatory, or harassing language.</w:t>
      </w:r>
    </w:p>
    <w:p w14:paraId="2E03BAE9" w14:textId="77777777" w:rsidR="008C0521" w:rsidRPr="00765B8D" w:rsidRDefault="008C0521" w:rsidP="005D07F4">
      <w:pPr>
        <w:numPr>
          <w:ilvl w:val="0"/>
          <w:numId w:val="13"/>
        </w:numPr>
        <w:spacing w:after="0" w:line="240" w:lineRule="auto"/>
        <w:ind w:left="1920" w:right="0"/>
        <w:jc w:val="left"/>
        <w:rPr>
          <w:rFonts w:eastAsia="Times New Roman"/>
        </w:rPr>
      </w:pPr>
      <w:r w:rsidRPr="00765B8D">
        <w:rPr>
          <w:rFonts w:eastAsia="Times New Roman"/>
        </w:rPr>
        <w:t>Personal attacks or offensive terms that target specific individuals or groups.</w:t>
      </w:r>
    </w:p>
    <w:p w14:paraId="60264A1E" w14:textId="77777777" w:rsidR="008C0521" w:rsidRPr="00765B8D" w:rsidRDefault="008C0521" w:rsidP="005D07F4">
      <w:pPr>
        <w:numPr>
          <w:ilvl w:val="0"/>
          <w:numId w:val="13"/>
        </w:numPr>
        <w:spacing w:after="0" w:line="240" w:lineRule="auto"/>
        <w:ind w:left="1920" w:right="0"/>
        <w:jc w:val="left"/>
        <w:rPr>
          <w:rFonts w:eastAsia="Times New Roman"/>
        </w:rPr>
      </w:pPr>
      <w:r w:rsidRPr="00765B8D">
        <w:rPr>
          <w:rFonts w:eastAsia="Times New Roman"/>
        </w:rPr>
        <w:t>Comments that incite violence or illegal activity.</w:t>
      </w:r>
    </w:p>
    <w:p w14:paraId="37F65A0F" w14:textId="77777777" w:rsidR="008C0521" w:rsidRPr="00765B8D" w:rsidRDefault="008C0521" w:rsidP="005D07F4">
      <w:pPr>
        <w:numPr>
          <w:ilvl w:val="0"/>
          <w:numId w:val="13"/>
        </w:numPr>
        <w:spacing w:after="0" w:line="240" w:lineRule="auto"/>
        <w:ind w:left="1920" w:right="0"/>
        <w:jc w:val="left"/>
        <w:rPr>
          <w:rFonts w:eastAsia="Times New Roman"/>
        </w:rPr>
      </w:pPr>
      <w:r w:rsidRPr="00765B8D">
        <w:rPr>
          <w:rFonts w:eastAsia="Times New Roman"/>
        </w:rPr>
        <w:t>Comments that promote, endorse, or oppose a service or product, political party, person campaigning for elected office or ballot proposition.</w:t>
      </w:r>
    </w:p>
    <w:p w14:paraId="7441FE0C" w14:textId="5BE53F91" w:rsidR="008C0521" w:rsidRDefault="008C0521" w:rsidP="005D07F4">
      <w:pPr>
        <w:numPr>
          <w:ilvl w:val="0"/>
          <w:numId w:val="13"/>
        </w:numPr>
        <w:spacing w:after="0" w:line="240" w:lineRule="auto"/>
        <w:ind w:left="1920" w:right="0"/>
        <w:jc w:val="left"/>
        <w:rPr>
          <w:rFonts w:eastAsia="Times New Roman"/>
        </w:rPr>
      </w:pPr>
      <w:r w:rsidRPr="005D07F4">
        <w:rPr>
          <w:rFonts w:eastAsia="Times New Roman"/>
        </w:rPr>
        <w:t>Promotion of goods or services. </w:t>
      </w:r>
    </w:p>
    <w:p w14:paraId="22BC01BE" w14:textId="77777777" w:rsidR="008C0521" w:rsidRDefault="008C0521" w:rsidP="008C0521">
      <w:pPr>
        <w:spacing w:after="0" w:line="259" w:lineRule="auto"/>
        <w:ind w:left="0" w:right="0" w:firstLine="0"/>
        <w:jc w:val="left"/>
        <w:rPr>
          <w:rFonts w:eastAsia="Times New Roman"/>
        </w:rPr>
      </w:pPr>
    </w:p>
    <w:p w14:paraId="219B9D22" w14:textId="77777777" w:rsidR="008C0521" w:rsidRDefault="008C0521" w:rsidP="008C0521">
      <w:pPr>
        <w:spacing w:after="0" w:line="259" w:lineRule="auto"/>
        <w:ind w:left="0" w:right="126" w:firstLine="0"/>
        <w:jc w:val="center"/>
      </w:pPr>
      <w:r>
        <w:rPr>
          <w:u w:val="single" w:color="000000"/>
        </w:rPr>
        <w:t>PRIVACY</w:t>
      </w:r>
    </w:p>
    <w:p w14:paraId="69E7E349" w14:textId="77777777" w:rsidR="008C0521" w:rsidRDefault="008C0521" w:rsidP="008C0521">
      <w:pPr>
        <w:ind w:left="-5" w:right="115"/>
      </w:pPr>
    </w:p>
    <w:p w14:paraId="000761BB" w14:textId="22AFFD8F" w:rsidR="008C0521" w:rsidRDefault="008C0521" w:rsidP="008C0521">
      <w:pPr>
        <w:spacing w:after="0" w:line="259" w:lineRule="auto"/>
        <w:ind w:left="0" w:right="0" w:firstLine="0"/>
        <w:jc w:val="left"/>
      </w:pPr>
      <w:r w:rsidRPr="00765B8D">
        <w:rPr>
          <w:rFonts w:eastAsia="Times New Roman"/>
        </w:rPr>
        <w:t>VVTA’s privacy policies do not apply to VVTA’s Social Media channels and pages because those channels and pages are not hosted by VVTA. By accessing or using VVTA Social Media channel</w:t>
      </w:r>
      <w:r w:rsidR="00480BEA">
        <w:rPr>
          <w:rFonts w:eastAsia="Times New Roman"/>
        </w:rPr>
        <w:t>s</w:t>
      </w:r>
      <w:r w:rsidRPr="00765B8D">
        <w:rPr>
          <w:rFonts w:eastAsia="Times New Roman"/>
        </w:rPr>
        <w:t xml:space="preserve"> or page</w:t>
      </w:r>
      <w:r w:rsidR="00480BEA">
        <w:rPr>
          <w:rFonts w:eastAsia="Times New Roman"/>
        </w:rPr>
        <w:t>s</w:t>
      </w:r>
      <w:r w:rsidRPr="00765B8D">
        <w:rPr>
          <w:rFonts w:eastAsia="Times New Roman"/>
        </w:rPr>
        <w:t>, you are accepting the practices described in the hosting platform’s privacy policy.</w:t>
      </w:r>
      <w:r>
        <w:t xml:space="preserve"> </w:t>
      </w:r>
    </w:p>
    <w:p w14:paraId="166A9453" w14:textId="463127BD" w:rsidR="00A513C3" w:rsidRDefault="00A513C3" w:rsidP="00A513C3">
      <w:pPr>
        <w:ind w:right="115"/>
        <w:rPr>
          <w:ins w:id="1" w:author="Chris Ackerman" w:date="2023-01-30T11:22:00Z"/>
        </w:rPr>
      </w:pPr>
    </w:p>
    <w:p w14:paraId="66CE53FA" w14:textId="2808B661" w:rsidR="000B32BF" w:rsidRDefault="000B32BF" w:rsidP="00A513C3">
      <w:pPr>
        <w:ind w:right="115"/>
        <w:rPr>
          <w:ins w:id="2" w:author="Chris Ackerman" w:date="2023-01-30T11:22:00Z"/>
        </w:rPr>
      </w:pPr>
    </w:p>
    <w:p w14:paraId="71496BB8" w14:textId="49BFAFF1" w:rsidR="000B32BF" w:rsidRDefault="000B32BF" w:rsidP="00A513C3">
      <w:pPr>
        <w:ind w:right="115"/>
        <w:rPr>
          <w:ins w:id="3" w:author="Chris Ackerman" w:date="2023-01-30T11:22:00Z"/>
        </w:rPr>
      </w:pPr>
    </w:p>
    <w:p w14:paraId="59CD9DB8" w14:textId="28B873E5" w:rsidR="000B32BF" w:rsidRDefault="000B32BF" w:rsidP="00A513C3">
      <w:pPr>
        <w:ind w:right="115"/>
        <w:rPr>
          <w:ins w:id="4" w:author="Chris Ackerman" w:date="2023-01-30T11:22:00Z"/>
        </w:rPr>
      </w:pPr>
    </w:p>
    <w:p w14:paraId="4742DFF9" w14:textId="2BEFC429" w:rsidR="000B32BF" w:rsidRDefault="000B32BF" w:rsidP="00A513C3">
      <w:pPr>
        <w:ind w:right="115"/>
        <w:rPr>
          <w:ins w:id="5" w:author="Chris Ackerman" w:date="2023-01-30T11:22:00Z"/>
        </w:rPr>
      </w:pPr>
    </w:p>
    <w:p w14:paraId="28451D61" w14:textId="77777777" w:rsidR="000B32BF" w:rsidRDefault="000B32BF" w:rsidP="00A513C3">
      <w:pPr>
        <w:ind w:right="115"/>
      </w:pPr>
    </w:p>
    <w:p w14:paraId="64E89916" w14:textId="4A45BE94" w:rsidR="00A513C3" w:rsidRDefault="00A513C3" w:rsidP="00A513C3">
      <w:pPr>
        <w:ind w:right="115"/>
      </w:pPr>
    </w:p>
    <w:p w14:paraId="392F2DA5" w14:textId="3251D5B2" w:rsidR="00A513C3" w:rsidRDefault="00A513C3" w:rsidP="00A513C3">
      <w:pPr>
        <w:spacing w:after="0" w:line="259" w:lineRule="auto"/>
        <w:ind w:left="0" w:right="126" w:firstLine="0"/>
        <w:jc w:val="center"/>
      </w:pPr>
      <w:r>
        <w:rPr>
          <w:u w:val="single" w:color="000000"/>
        </w:rPr>
        <w:lastRenderedPageBreak/>
        <w:t>CONTACT</w:t>
      </w:r>
    </w:p>
    <w:p w14:paraId="61F6F3F9" w14:textId="77777777" w:rsidR="00A513C3" w:rsidRDefault="00A513C3" w:rsidP="00A513C3">
      <w:pPr>
        <w:ind w:left="-5" w:right="115"/>
      </w:pPr>
    </w:p>
    <w:p w14:paraId="59FA79E9" w14:textId="43B1554A" w:rsidR="00A513C3" w:rsidRDefault="00C62AC3" w:rsidP="00A513C3">
      <w:pPr>
        <w:spacing w:after="300" w:line="240" w:lineRule="auto"/>
        <w:rPr>
          <w:rFonts w:eastAsia="Times New Roman"/>
        </w:rPr>
      </w:pPr>
      <w:r>
        <w:rPr>
          <w:rFonts w:eastAsia="Times New Roman"/>
        </w:rPr>
        <w:t>If you have an issue or concern, please contact Victor Valley Transit through the following channels.</w:t>
      </w:r>
    </w:p>
    <w:p w14:paraId="72D8F420" w14:textId="10E0BB8E" w:rsidR="00A513C3" w:rsidRDefault="00A513C3" w:rsidP="00A513C3">
      <w:pPr>
        <w:spacing w:after="300" w:line="240" w:lineRule="auto"/>
        <w:rPr>
          <w:rFonts w:eastAsia="Times New Roman"/>
        </w:rPr>
      </w:pPr>
      <w:r>
        <w:rPr>
          <w:rFonts w:eastAsia="Times New Roman"/>
        </w:rPr>
        <w:t xml:space="preserve">Online: </w:t>
      </w:r>
      <w:hyperlink r:id="rId15" w:history="1">
        <w:r w:rsidRPr="001F3401">
          <w:rPr>
            <w:rStyle w:val="Hyperlink"/>
            <w:rFonts w:eastAsia="Times New Roman"/>
          </w:rPr>
          <w:t>http://vvta.org/wp-content/uploads/2018/08/VVTA-Complaint-Form.pdf</w:t>
        </w:r>
      </w:hyperlink>
    </w:p>
    <w:p w14:paraId="48797A3D" w14:textId="3AA456E0" w:rsidR="00A513C3" w:rsidRDefault="00A513C3" w:rsidP="00A513C3">
      <w:pPr>
        <w:spacing w:after="300" w:line="240" w:lineRule="auto"/>
        <w:rPr>
          <w:rFonts w:eastAsia="Times New Roman"/>
        </w:rPr>
      </w:pPr>
      <w:r>
        <w:rPr>
          <w:rFonts w:eastAsia="Times New Roman"/>
        </w:rPr>
        <w:t>Phone: (760) 948-4021, ext. 140</w:t>
      </w:r>
    </w:p>
    <w:p w14:paraId="4DA5B341" w14:textId="5A06719A" w:rsidR="00A513C3" w:rsidRPr="00765B8D" w:rsidRDefault="00A513C3" w:rsidP="00A513C3">
      <w:pPr>
        <w:spacing w:after="300" w:line="240" w:lineRule="auto"/>
        <w:rPr>
          <w:rFonts w:eastAsia="Times New Roman"/>
        </w:rPr>
      </w:pPr>
      <w:r>
        <w:rPr>
          <w:rFonts w:eastAsia="Times New Roman"/>
        </w:rPr>
        <w:t>Email: info@vvta.org</w:t>
      </w:r>
    </w:p>
    <w:p w14:paraId="70AD0895" w14:textId="77777777" w:rsidR="00A513C3" w:rsidRDefault="00A513C3" w:rsidP="00A513C3">
      <w:pPr>
        <w:ind w:right="115"/>
      </w:pPr>
    </w:p>
    <w:p w14:paraId="7631D6BB" w14:textId="4FB1A0E7" w:rsidR="00AA4A5C" w:rsidRDefault="00AA4A5C">
      <w:pPr>
        <w:spacing w:after="16" w:line="259" w:lineRule="auto"/>
        <w:ind w:left="0" w:right="0" w:firstLine="0"/>
        <w:jc w:val="left"/>
      </w:pPr>
    </w:p>
    <w:p w14:paraId="7107BA05" w14:textId="77777777" w:rsidR="00AA4A5C" w:rsidRDefault="00480BEA">
      <w:pPr>
        <w:pStyle w:val="Heading2"/>
        <w:spacing w:after="3"/>
        <w:ind w:right="5"/>
        <w:jc w:val="center"/>
      </w:pPr>
      <w:r>
        <w:t xml:space="preserve">### </w:t>
      </w:r>
    </w:p>
    <w:sectPr w:rsidR="00AA4A5C">
      <w:footerReference w:type="even" r:id="rId16"/>
      <w:footerReference w:type="default" r:id="rId17"/>
      <w:footerReference w:type="first" r:id="rId18"/>
      <w:pgSz w:w="12240" w:h="15840"/>
      <w:pgMar w:top="1449" w:right="1434" w:bottom="1702"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38E3" w14:textId="77777777" w:rsidR="00146BCB" w:rsidRDefault="00146BCB">
      <w:pPr>
        <w:spacing w:after="0" w:line="240" w:lineRule="auto"/>
      </w:pPr>
      <w:r>
        <w:separator/>
      </w:r>
    </w:p>
  </w:endnote>
  <w:endnote w:type="continuationSeparator" w:id="0">
    <w:p w14:paraId="57DB1CE7" w14:textId="77777777" w:rsidR="00146BCB" w:rsidRDefault="001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3905" w14:textId="77777777" w:rsidR="00AA4A5C" w:rsidRDefault="00480BEA">
    <w:pPr>
      <w:spacing w:after="0" w:line="259" w:lineRule="auto"/>
      <w:ind w:left="0" w:right="7"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6C7F" w14:textId="7EC301E7" w:rsidR="00AA4A5C" w:rsidRDefault="00AA4A5C">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6B09" w14:textId="77777777" w:rsidR="00AA4A5C" w:rsidRDefault="00480BEA">
    <w:pPr>
      <w:spacing w:after="0" w:line="259" w:lineRule="auto"/>
      <w:ind w:left="0" w:right="7"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DDD5" w14:textId="77777777" w:rsidR="00146BCB" w:rsidRDefault="00146BCB">
      <w:pPr>
        <w:spacing w:after="0" w:line="240" w:lineRule="auto"/>
      </w:pPr>
      <w:r>
        <w:separator/>
      </w:r>
    </w:p>
  </w:footnote>
  <w:footnote w:type="continuationSeparator" w:id="0">
    <w:p w14:paraId="50EFFB17" w14:textId="77777777" w:rsidR="00146BCB" w:rsidRDefault="00146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0CD4"/>
    <w:multiLevelType w:val="hybridMultilevel"/>
    <w:tmpl w:val="A0926D14"/>
    <w:lvl w:ilvl="0" w:tplc="3000EA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0675B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5AD3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EC8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C03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5E22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8EE5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A9A2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DE48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8F585D"/>
    <w:multiLevelType w:val="hybridMultilevel"/>
    <w:tmpl w:val="5164D78A"/>
    <w:lvl w:ilvl="0" w:tplc="7C322F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420D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46F8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C864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A8AA3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C6A8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108E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A99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C4AE9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F65375"/>
    <w:multiLevelType w:val="hybridMultilevel"/>
    <w:tmpl w:val="0AF847E4"/>
    <w:lvl w:ilvl="0" w:tplc="733EA9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6D66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DA90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5E69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E42A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8E2C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3CD1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C4D6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F499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600EBF"/>
    <w:multiLevelType w:val="hybridMultilevel"/>
    <w:tmpl w:val="D598B0B2"/>
    <w:lvl w:ilvl="0" w:tplc="289068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222C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42BC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3E8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CE9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2CA0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8CD6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4FF6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9C5FB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36843"/>
    <w:multiLevelType w:val="multilevel"/>
    <w:tmpl w:val="3E46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06794"/>
    <w:multiLevelType w:val="hybridMultilevel"/>
    <w:tmpl w:val="D102EE5E"/>
    <w:lvl w:ilvl="0" w:tplc="25522F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E9B5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2CDA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2C7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B6B1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60FF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825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78123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1897A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E84DC0"/>
    <w:multiLevelType w:val="hybridMultilevel"/>
    <w:tmpl w:val="0A6AECAC"/>
    <w:lvl w:ilvl="0" w:tplc="03841E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EA864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9254D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E4DC3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006631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C00074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6CED78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B23DB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5E414E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D56DEE"/>
    <w:multiLevelType w:val="hybridMultilevel"/>
    <w:tmpl w:val="0A409A88"/>
    <w:lvl w:ilvl="0" w:tplc="ED7C6D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EDE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84EF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CEAE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16E5D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B25F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F874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837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6A293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B30DDC"/>
    <w:multiLevelType w:val="hybridMultilevel"/>
    <w:tmpl w:val="C926620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52816E49"/>
    <w:multiLevelType w:val="hybridMultilevel"/>
    <w:tmpl w:val="78FCCE74"/>
    <w:lvl w:ilvl="0" w:tplc="CACECC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AAB4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B6DBB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D6DA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C7B2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50A6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12EF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2002C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A5B1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A648EB"/>
    <w:multiLevelType w:val="hybridMultilevel"/>
    <w:tmpl w:val="52D65BE0"/>
    <w:lvl w:ilvl="0" w:tplc="196E19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CE0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0264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0EC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C891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E0EC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82FB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90467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3C4A2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0A1B78"/>
    <w:multiLevelType w:val="hybridMultilevel"/>
    <w:tmpl w:val="0C9AF166"/>
    <w:lvl w:ilvl="0" w:tplc="604EF6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C5D2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487EF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8080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2AEFE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A26C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8A6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0FE5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026C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65431A"/>
    <w:multiLevelType w:val="hybridMultilevel"/>
    <w:tmpl w:val="E6CA669C"/>
    <w:lvl w:ilvl="0" w:tplc="C802A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70EFB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5C7B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5E8A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AE831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1C48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028A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42B4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7ADC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E32224"/>
    <w:multiLevelType w:val="hybridMultilevel"/>
    <w:tmpl w:val="E090841A"/>
    <w:lvl w:ilvl="0" w:tplc="5A68AE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E9A1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21D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3C91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6767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4E89D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40E3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0186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A6C48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35693855">
    <w:abstractNumId w:val="13"/>
  </w:num>
  <w:num w:numId="2" w16cid:durableId="1822623206">
    <w:abstractNumId w:val="3"/>
  </w:num>
  <w:num w:numId="3" w16cid:durableId="1453985010">
    <w:abstractNumId w:val="12"/>
  </w:num>
  <w:num w:numId="4" w16cid:durableId="752974966">
    <w:abstractNumId w:val="11"/>
  </w:num>
  <w:num w:numId="5" w16cid:durableId="1724331597">
    <w:abstractNumId w:val="7"/>
  </w:num>
  <w:num w:numId="6" w16cid:durableId="1728146784">
    <w:abstractNumId w:val="6"/>
  </w:num>
  <w:num w:numId="7" w16cid:durableId="2018655484">
    <w:abstractNumId w:val="10"/>
  </w:num>
  <w:num w:numId="8" w16cid:durableId="405231412">
    <w:abstractNumId w:val="9"/>
  </w:num>
  <w:num w:numId="9" w16cid:durableId="1484270786">
    <w:abstractNumId w:val="5"/>
  </w:num>
  <w:num w:numId="10" w16cid:durableId="137309499">
    <w:abstractNumId w:val="0"/>
  </w:num>
  <w:num w:numId="11" w16cid:durableId="1216962728">
    <w:abstractNumId w:val="1"/>
  </w:num>
  <w:num w:numId="12" w16cid:durableId="1663853552">
    <w:abstractNumId w:val="2"/>
  </w:num>
  <w:num w:numId="13" w16cid:durableId="1525825274">
    <w:abstractNumId w:val="4"/>
  </w:num>
  <w:num w:numId="14" w16cid:durableId="16938732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ie Goff">
    <w15:presenceInfo w15:providerId="AD" w15:userId="S::ngoff@vvta.org::cba0bc63-cd0c-4a44-881a-a7d6aefdf9b1"/>
  </w15:person>
  <w15:person w15:author="Chris Ackerman">
    <w15:presenceInfo w15:providerId="AD" w15:userId="S::cackerman@vvta.org::b0363613-2740-4a5b-838a-dd4ef06fe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5C"/>
    <w:rsid w:val="000B32BF"/>
    <w:rsid w:val="00130BDC"/>
    <w:rsid w:val="00146BCB"/>
    <w:rsid w:val="001A1573"/>
    <w:rsid w:val="002C603C"/>
    <w:rsid w:val="003B6C97"/>
    <w:rsid w:val="00480BEA"/>
    <w:rsid w:val="00497893"/>
    <w:rsid w:val="005B6EF5"/>
    <w:rsid w:val="005D07F4"/>
    <w:rsid w:val="008415C9"/>
    <w:rsid w:val="008A4C2E"/>
    <w:rsid w:val="008C0521"/>
    <w:rsid w:val="0094659E"/>
    <w:rsid w:val="00A513C3"/>
    <w:rsid w:val="00AA4A5C"/>
    <w:rsid w:val="00C62AC3"/>
    <w:rsid w:val="00D50931"/>
    <w:rsid w:val="00EE59CA"/>
    <w:rsid w:val="00F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80C2"/>
  <w15:docId w15:val="{EA900032-7994-0E4F-B01A-B7138688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119" w:hanging="10"/>
      <w:jc w:val="both"/>
    </w:pPr>
    <w:rPr>
      <w:rFonts w:ascii="Arial" w:eastAsia="Arial" w:hAnsi="Arial" w:cs="Arial"/>
      <w:color w:val="000000"/>
      <w:lang w:bidi="en-US"/>
    </w:rPr>
  </w:style>
  <w:style w:type="paragraph" w:styleId="Heading1">
    <w:name w:val="heading 1"/>
    <w:next w:val="Normal"/>
    <w:link w:val="Heading1Char"/>
    <w:uiPriority w:val="9"/>
    <w:qFormat/>
    <w:pPr>
      <w:keepNext/>
      <w:keepLines/>
      <w:spacing w:after="66" w:line="259" w:lineRule="auto"/>
      <w:ind w:left="468"/>
      <w:jc w:val="right"/>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line="259" w:lineRule="auto"/>
      <w:ind w:left="10" w:right="12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line="259" w:lineRule="auto"/>
      <w:ind w:left="10" w:hanging="10"/>
      <w:outlineLvl w:val="2"/>
    </w:pPr>
    <w:rPr>
      <w:rFonts w:ascii="Arial" w:eastAsia="Arial" w:hAnsi="Arial" w:cs="Arial"/>
      <w:color w:val="000000"/>
      <w:u w:val="single" w:color="000000"/>
    </w:rPr>
  </w:style>
  <w:style w:type="paragraph" w:styleId="Heading4">
    <w:name w:val="heading 4"/>
    <w:next w:val="Normal"/>
    <w:link w:val="Heading4Char"/>
    <w:uiPriority w:val="9"/>
    <w:unhideWhenUsed/>
    <w:qFormat/>
    <w:pPr>
      <w:keepNext/>
      <w:keepLines/>
      <w:spacing w:line="259" w:lineRule="auto"/>
      <w:ind w:left="10" w:right="123"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40"/>
    </w:rPr>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styleId="Hyperlink">
    <w:name w:val="Hyperlink"/>
    <w:basedOn w:val="DefaultParagraphFont"/>
    <w:uiPriority w:val="99"/>
    <w:unhideWhenUsed/>
    <w:rsid w:val="008C0521"/>
    <w:rPr>
      <w:color w:val="0000FF"/>
      <w:u w:val="single"/>
    </w:rPr>
  </w:style>
  <w:style w:type="character" w:styleId="UnresolvedMention">
    <w:name w:val="Unresolved Mention"/>
    <w:basedOn w:val="DefaultParagraphFont"/>
    <w:uiPriority w:val="99"/>
    <w:semiHidden/>
    <w:unhideWhenUsed/>
    <w:rsid w:val="008C0521"/>
    <w:rPr>
      <w:color w:val="605E5C"/>
      <w:shd w:val="clear" w:color="auto" w:fill="E1DFDD"/>
    </w:rPr>
  </w:style>
  <w:style w:type="paragraph" w:styleId="Header">
    <w:name w:val="header"/>
    <w:basedOn w:val="Normal"/>
    <w:link w:val="HeaderChar"/>
    <w:uiPriority w:val="99"/>
    <w:unhideWhenUsed/>
    <w:rsid w:val="008C0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21"/>
    <w:rPr>
      <w:rFonts w:ascii="Arial" w:eastAsia="Arial" w:hAnsi="Arial" w:cs="Arial"/>
      <w:color w:val="000000"/>
      <w:lang w:bidi="en-US"/>
    </w:rPr>
  </w:style>
  <w:style w:type="character" w:styleId="CommentReference">
    <w:name w:val="annotation reference"/>
    <w:basedOn w:val="DefaultParagraphFont"/>
    <w:uiPriority w:val="99"/>
    <w:semiHidden/>
    <w:unhideWhenUsed/>
    <w:rsid w:val="00480BEA"/>
    <w:rPr>
      <w:sz w:val="16"/>
      <w:szCs w:val="16"/>
    </w:rPr>
  </w:style>
  <w:style w:type="paragraph" w:styleId="CommentText">
    <w:name w:val="annotation text"/>
    <w:basedOn w:val="Normal"/>
    <w:link w:val="CommentTextChar"/>
    <w:uiPriority w:val="99"/>
    <w:unhideWhenUsed/>
    <w:rsid w:val="00480BEA"/>
    <w:pPr>
      <w:spacing w:line="240" w:lineRule="auto"/>
    </w:pPr>
    <w:rPr>
      <w:sz w:val="20"/>
      <w:szCs w:val="20"/>
    </w:rPr>
  </w:style>
  <w:style w:type="character" w:customStyle="1" w:styleId="CommentTextChar">
    <w:name w:val="Comment Text Char"/>
    <w:basedOn w:val="DefaultParagraphFont"/>
    <w:link w:val="CommentText"/>
    <w:uiPriority w:val="99"/>
    <w:rsid w:val="00480BEA"/>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480BEA"/>
    <w:rPr>
      <w:b/>
      <w:bCs/>
    </w:rPr>
  </w:style>
  <w:style w:type="character" w:customStyle="1" w:styleId="CommentSubjectChar">
    <w:name w:val="Comment Subject Char"/>
    <w:basedOn w:val="CommentTextChar"/>
    <w:link w:val="CommentSubject"/>
    <w:uiPriority w:val="99"/>
    <w:semiHidden/>
    <w:rsid w:val="00480BEA"/>
    <w:rPr>
      <w:rFonts w:ascii="Arial" w:eastAsia="Arial" w:hAnsi="Arial" w:cs="Arial"/>
      <w:b/>
      <w:bCs/>
      <w:color w:val="000000"/>
      <w:sz w:val="20"/>
      <w:szCs w:val="20"/>
      <w:lang w:bidi="en-US"/>
    </w:rPr>
  </w:style>
  <w:style w:type="paragraph" w:styleId="Revision">
    <w:name w:val="Revision"/>
    <w:hidden/>
    <w:uiPriority w:val="99"/>
    <w:semiHidden/>
    <w:rsid w:val="00480BEA"/>
    <w:rPr>
      <w:rFonts w:ascii="Arial" w:eastAsia="Arial" w:hAnsi="Arial" w:cs="Arial"/>
      <w:color w:val="000000"/>
      <w:lang w:bidi="en-US"/>
    </w:rPr>
  </w:style>
  <w:style w:type="paragraph" w:styleId="ListParagraph">
    <w:name w:val="List Paragraph"/>
    <w:basedOn w:val="Normal"/>
    <w:uiPriority w:val="34"/>
    <w:qFormat/>
    <w:rsid w:val="003B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Officialvvta/" TargetMode="External"/><Relationship Id="rId13" Type="http://schemas.openxmlformats.org/officeDocument/2006/relationships/hyperlink" Target="https://www.youtube.com/@vvtamarketing4775"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tiktok.com/@vvtrans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vvta/" TargetMode="External"/><Relationship Id="rId5" Type="http://schemas.openxmlformats.org/officeDocument/2006/relationships/footnotes" Target="footnotes.xml"/><Relationship Id="rId15" Type="http://schemas.openxmlformats.org/officeDocument/2006/relationships/hyperlink" Target="http://vvta.org/wp-content/uploads/2018/08/VVTA-Complaint-Form.pdf" TargetMode="External"/><Relationship Id="rId10" Type="http://schemas.openxmlformats.org/officeDocument/2006/relationships/hyperlink" Target="https://twitter.com/VVTrans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vvtransit/" TargetMode="External"/><Relationship Id="rId14" Type="http://schemas.openxmlformats.org/officeDocument/2006/relationships/hyperlink" Target="mailto:info@vvta.org"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 Azer</dc:creator>
  <cp:keywords/>
  <cp:lastModifiedBy>Chris Ackerman</cp:lastModifiedBy>
  <cp:revision>11</cp:revision>
  <cp:lastPrinted>2023-01-03T19:08:00Z</cp:lastPrinted>
  <dcterms:created xsi:type="dcterms:W3CDTF">2023-01-03T19:03:00Z</dcterms:created>
  <dcterms:modified xsi:type="dcterms:W3CDTF">2023-02-03T15:25:00Z</dcterms:modified>
</cp:coreProperties>
</file>